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C8" w:rsidRDefault="00E913C8" w:rsidP="00863BF1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0F5CD3" w:rsidRPr="005959CD" w:rsidRDefault="005959CD" w:rsidP="000F5CD3">
      <w:pPr>
        <w:spacing w:line="360" w:lineRule="auto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28"/>
        </w:rPr>
        <w:t xml:space="preserve">FORMULÁRIO PARA </w:t>
      </w:r>
      <w:r w:rsidRPr="005959CD">
        <w:rPr>
          <w:rFonts w:ascii="Arial" w:hAnsi="Arial" w:cs="Arial"/>
          <w:b/>
          <w:bCs/>
          <w:sz w:val="28"/>
        </w:rPr>
        <w:t>SOL</w:t>
      </w:r>
      <w:r>
        <w:rPr>
          <w:rFonts w:ascii="Arial" w:hAnsi="Arial" w:cs="Arial"/>
          <w:b/>
          <w:bCs/>
          <w:sz w:val="28"/>
        </w:rPr>
        <w:t>ICITAÇÃO</w:t>
      </w:r>
      <w:r w:rsidRPr="005959CD">
        <w:rPr>
          <w:rFonts w:ascii="Arial" w:hAnsi="Arial" w:cs="Arial"/>
          <w:b/>
          <w:bCs/>
          <w:sz w:val="28"/>
        </w:rPr>
        <w:t xml:space="preserve"> DE PRORROGAÇÃO DE PRAZO DE DEFESA</w:t>
      </w:r>
      <w:r>
        <w:rPr>
          <w:rFonts w:ascii="Arial" w:hAnsi="Arial" w:cs="Arial"/>
          <w:b/>
          <w:bCs/>
          <w:sz w:val="28"/>
        </w:rPr>
        <w:t xml:space="preserve"> DE RELATÓRIO CIENTÍFICO</w:t>
      </w:r>
    </w:p>
    <w:p w:rsidR="005959CD" w:rsidRDefault="005959CD" w:rsidP="005959CD">
      <w:pPr>
        <w:pStyle w:val="Geral"/>
        <w:spacing w:line="360" w:lineRule="auto"/>
        <w:ind w:firstLine="0"/>
        <w:rPr>
          <w:rFonts w:ascii="Arial" w:hAnsi="Arial" w:cs="Arial"/>
          <w:b/>
          <w:bCs/>
          <w:sz w:val="24"/>
        </w:rPr>
      </w:pPr>
    </w:p>
    <w:p w:rsidR="00080C12" w:rsidRDefault="005959CD" w:rsidP="00080C12">
      <w:pPr>
        <w:pStyle w:val="Geral"/>
        <w:spacing w:line="360" w:lineRule="auto"/>
        <w:ind w:firstLine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Aluno</w:t>
      </w:r>
      <w:r w:rsidR="00080C12">
        <w:rPr>
          <w:rFonts w:ascii="Arial" w:hAnsi="Arial" w:cs="Arial"/>
          <w:b/>
          <w:bCs/>
          <w:sz w:val="24"/>
        </w:rPr>
        <w:t>s</w:t>
      </w:r>
      <w:r>
        <w:rPr>
          <w:rFonts w:ascii="Arial" w:hAnsi="Arial" w:cs="Arial"/>
          <w:b/>
          <w:bCs/>
          <w:sz w:val="24"/>
        </w:rPr>
        <w:t>:</w:t>
      </w:r>
      <w:r w:rsidR="00080C12">
        <w:rPr>
          <w:rFonts w:ascii="Arial" w:hAnsi="Arial" w:cs="Arial"/>
          <w:b/>
          <w:bCs/>
          <w:sz w:val="24"/>
        </w:rPr>
        <w:t xml:space="preserve"> </w:t>
      </w:r>
    </w:p>
    <w:p w:rsidR="005959CD" w:rsidRDefault="005959CD" w:rsidP="00080C12">
      <w:pPr>
        <w:pStyle w:val="Geral"/>
        <w:spacing w:line="360" w:lineRule="auto"/>
        <w:ind w:firstLine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Orientador: </w:t>
      </w:r>
    </w:p>
    <w:p w:rsidR="00080C12" w:rsidRDefault="00080C12" w:rsidP="00080C12">
      <w:pPr>
        <w:pStyle w:val="Geral"/>
        <w:spacing w:line="360" w:lineRule="auto"/>
        <w:ind w:firstLine="0"/>
        <w:rPr>
          <w:rFonts w:ascii="Arial" w:hAnsi="Arial" w:cs="Arial"/>
          <w:sz w:val="24"/>
        </w:rPr>
      </w:pPr>
    </w:p>
    <w:p w:rsidR="00080C12" w:rsidRPr="00080C12" w:rsidRDefault="005959CD" w:rsidP="00080C12">
      <w:pPr>
        <w:pStyle w:val="Default"/>
        <w:jc w:val="both"/>
        <w:rPr>
          <w:sz w:val="28"/>
        </w:rPr>
      </w:pPr>
      <w:r w:rsidRPr="00461DF7">
        <w:rPr>
          <w:b/>
        </w:rPr>
        <w:t>Tema/Título do Trabalho:</w:t>
      </w:r>
      <w:r>
        <w:rPr>
          <w:b/>
        </w:rPr>
        <w:t xml:space="preserve">  </w:t>
      </w:r>
    </w:p>
    <w:p w:rsidR="005959CD" w:rsidRDefault="005959CD" w:rsidP="005959CD">
      <w:pPr>
        <w:jc w:val="both"/>
        <w:rPr>
          <w:rFonts w:ascii="Arial" w:hAnsi="Arial" w:cs="Arial"/>
          <w:sz w:val="24"/>
          <w:szCs w:val="24"/>
        </w:rPr>
      </w:pPr>
    </w:p>
    <w:p w:rsidR="00080C12" w:rsidRPr="00461DF7" w:rsidRDefault="00080C12" w:rsidP="005959CD">
      <w:pPr>
        <w:jc w:val="both"/>
        <w:rPr>
          <w:rFonts w:ascii="Arial" w:hAnsi="Arial" w:cs="Arial"/>
          <w:sz w:val="24"/>
          <w:szCs w:val="24"/>
        </w:rPr>
      </w:pPr>
    </w:p>
    <w:p w:rsidR="005959CD" w:rsidRPr="00461DF7" w:rsidRDefault="005959CD" w:rsidP="00080C12">
      <w:pPr>
        <w:pStyle w:val="Geral"/>
        <w:numPr>
          <w:ins w:id="0" w:author="Unknown"/>
        </w:numPr>
        <w:spacing w:before="120" w:line="360" w:lineRule="auto"/>
        <w:ind w:firstLine="0"/>
        <w:rPr>
          <w:rFonts w:ascii="Arial" w:hAnsi="Arial" w:cs="Arial"/>
          <w:bCs/>
          <w:sz w:val="24"/>
        </w:rPr>
      </w:pPr>
      <w:r w:rsidRPr="00461DF7">
        <w:rPr>
          <w:rFonts w:ascii="Arial" w:hAnsi="Arial" w:cs="Arial"/>
          <w:b/>
          <w:bCs/>
          <w:sz w:val="24"/>
        </w:rPr>
        <w:t xml:space="preserve">Justificativa do Orientador: </w:t>
      </w:r>
    </w:p>
    <w:p w:rsidR="005959CD" w:rsidRPr="00461DF7" w:rsidRDefault="005959CD" w:rsidP="005959CD">
      <w:pPr>
        <w:pStyle w:val="Geral"/>
        <w:spacing w:before="120" w:line="360" w:lineRule="auto"/>
        <w:ind w:firstLine="0"/>
        <w:rPr>
          <w:rFonts w:ascii="Arial" w:hAnsi="Arial" w:cs="Arial"/>
          <w:bCs/>
          <w:sz w:val="24"/>
        </w:rPr>
      </w:pPr>
    </w:p>
    <w:p w:rsidR="005959CD" w:rsidRDefault="005959CD" w:rsidP="005959CD">
      <w:pPr>
        <w:jc w:val="center"/>
        <w:rPr>
          <w:rFonts w:ascii="Arial" w:hAnsi="Arial" w:cs="Arial"/>
        </w:rPr>
      </w:pPr>
    </w:p>
    <w:p w:rsidR="005959CD" w:rsidRPr="00461DF7" w:rsidRDefault="005959CD" w:rsidP="005959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Itacoatiara-AM,</w:t>
      </w:r>
      <w:r w:rsidR="00080C12">
        <w:rPr>
          <w:rFonts w:ascii="Arial" w:hAnsi="Arial" w:cs="Arial"/>
          <w:sz w:val="24"/>
          <w:szCs w:val="24"/>
        </w:rPr>
        <w:t xml:space="preserve"> </w:t>
      </w:r>
      <w:r w:rsidR="00AD45F0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de</w:t>
      </w:r>
      <w:r w:rsidR="00080C12">
        <w:rPr>
          <w:rFonts w:ascii="Arial" w:hAnsi="Arial" w:cs="Arial"/>
          <w:sz w:val="24"/>
          <w:szCs w:val="24"/>
        </w:rPr>
        <w:t xml:space="preserve"> </w:t>
      </w:r>
      <w:r w:rsidR="00AD45F0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</w:t>
      </w:r>
      <w:r w:rsidR="00AD45F0">
        <w:rPr>
          <w:rFonts w:ascii="Arial" w:hAnsi="Arial" w:cs="Arial"/>
          <w:sz w:val="24"/>
          <w:szCs w:val="24"/>
        </w:rPr>
        <w:t>____</w:t>
      </w:r>
      <w:r w:rsidR="00265301">
        <w:rPr>
          <w:rFonts w:ascii="Arial" w:hAnsi="Arial" w:cs="Arial"/>
          <w:sz w:val="24"/>
          <w:szCs w:val="24"/>
        </w:rPr>
        <w:t>.</w:t>
      </w:r>
    </w:p>
    <w:p w:rsidR="005959CD" w:rsidRDefault="005959CD" w:rsidP="005959CD">
      <w:pPr>
        <w:jc w:val="center"/>
        <w:rPr>
          <w:rFonts w:ascii="Arial" w:hAnsi="Arial" w:cs="Arial"/>
        </w:rPr>
      </w:pPr>
    </w:p>
    <w:p w:rsidR="005959CD" w:rsidRDefault="005959CD" w:rsidP="005959CD">
      <w:pPr>
        <w:jc w:val="center"/>
        <w:rPr>
          <w:rFonts w:ascii="Arial" w:hAnsi="Arial" w:cs="Arial"/>
        </w:rPr>
      </w:pPr>
    </w:p>
    <w:p w:rsidR="005959CD" w:rsidRDefault="005959CD" w:rsidP="005959CD">
      <w:pPr>
        <w:pStyle w:val="Geral"/>
        <w:spacing w:before="12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</w:t>
      </w:r>
    </w:p>
    <w:p w:rsidR="005959CD" w:rsidRDefault="005959CD" w:rsidP="005959CD">
      <w:pPr>
        <w:pStyle w:val="Geral"/>
        <w:spacing w:before="12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do Professor Orientador</w:t>
      </w:r>
    </w:p>
    <w:p w:rsidR="00364C8E" w:rsidRDefault="00364C8E" w:rsidP="00364C8E">
      <w:pPr>
        <w:rPr>
          <w:rFonts w:ascii="Arial" w:hAnsi="Arial" w:cs="Arial"/>
        </w:rPr>
      </w:pPr>
    </w:p>
    <w:p w:rsidR="00364C8E" w:rsidRPr="00364C8E" w:rsidRDefault="00364C8E" w:rsidP="00364C8E">
      <w:pPr>
        <w:spacing w:line="360" w:lineRule="auto"/>
        <w:jc w:val="both"/>
        <w:rPr>
          <w:rFonts w:ascii="Arial" w:hAnsi="Arial" w:cs="Arial"/>
          <w:b/>
          <w:snapToGrid w:val="0"/>
          <w:sz w:val="20"/>
        </w:rPr>
      </w:pPr>
      <w:bookmarkStart w:id="1" w:name="_GoBack"/>
      <w:bookmarkEnd w:id="1"/>
    </w:p>
    <w:sectPr w:rsidR="00364C8E" w:rsidRPr="00364C8E" w:rsidSect="004249C1">
      <w:headerReference w:type="default" r:id="rId8"/>
      <w:footerReference w:type="default" r:id="rId9"/>
      <w:pgSz w:w="11906" w:h="16838"/>
      <w:pgMar w:top="1701" w:right="1134" w:bottom="1134" w:left="170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B13" w:rsidRDefault="00B24B13" w:rsidP="004013BB">
      <w:pPr>
        <w:spacing w:after="0" w:line="240" w:lineRule="auto"/>
      </w:pPr>
      <w:r>
        <w:separator/>
      </w:r>
    </w:p>
  </w:endnote>
  <w:endnote w:type="continuationSeparator" w:id="0">
    <w:p w:rsidR="00B24B13" w:rsidRDefault="00B24B13" w:rsidP="004013BB">
      <w:pPr>
        <w:spacing w:after="0" w:line="240" w:lineRule="auto"/>
      </w:pPr>
      <w:r>
        <w:continuationSeparator/>
      </w:r>
    </w:p>
  </w:endnote>
  <w:endnote w:type="continuationNotice" w:id="1">
    <w:p w:rsidR="00B24B13" w:rsidRDefault="00B24B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mbus Sans L">
    <w:altName w:val="Arial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5F0" w:rsidRDefault="00AD45F0" w:rsidP="00AD45F0">
    <w:pPr>
      <w:pStyle w:val="Ttulo7"/>
      <w:pBdr>
        <w:bottom w:val="single" w:sz="6" w:space="1" w:color="auto"/>
      </w:pBdr>
      <w:jc w:val="center"/>
      <w:rPr>
        <w:rFonts w:ascii="Arial" w:hAnsi="Arial"/>
        <w:sz w:val="14"/>
        <w:szCs w:val="14"/>
      </w:rPr>
    </w:pPr>
  </w:p>
  <w:p w:rsidR="00AD45F0" w:rsidRPr="005F48E8" w:rsidRDefault="00AD45F0" w:rsidP="00AD45F0">
    <w:pPr>
      <w:pStyle w:val="Rodap"/>
      <w:jc w:val="center"/>
      <w:rPr>
        <w:rFonts w:ascii="Arial" w:hAnsi="Arial" w:cs="Arial"/>
        <w:iCs/>
        <w:sz w:val="18"/>
        <w:szCs w:val="18"/>
      </w:rPr>
    </w:pPr>
    <w:r w:rsidRPr="005F48E8">
      <w:rPr>
        <w:rFonts w:ascii="Arial" w:hAnsi="Arial" w:cs="Arial"/>
        <w:sz w:val="18"/>
        <w:szCs w:val="18"/>
      </w:rPr>
      <w:t xml:space="preserve">IFAM – Campus Itacoatiara – </w:t>
    </w:r>
    <w:r w:rsidRPr="005F48E8">
      <w:rPr>
        <w:rFonts w:ascii="Arial" w:hAnsi="Arial" w:cs="Arial"/>
        <w:iCs/>
        <w:sz w:val="18"/>
        <w:szCs w:val="18"/>
      </w:rPr>
      <w:sym w:font="Wingdings" w:char="F02A"/>
    </w:r>
    <w:r w:rsidRPr="005F48E8">
      <w:rPr>
        <w:rFonts w:ascii="Arial" w:hAnsi="Arial" w:cs="Arial"/>
        <w:iCs/>
        <w:sz w:val="18"/>
        <w:szCs w:val="18"/>
      </w:rPr>
      <w:t xml:space="preserve">Rodovia AM 010, Km 08, Zona </w:t>
    </w:r>
    <w:r>
      <w:rPr>
        <w:rFonts w:ascii="Arial" w:hAnsi="Arial" w:cs="Arial"/>
        <w:iCs/>
        <w:sz w:val="18"/>
        <w:szCs w:val="18"/>
      </w:rPr>
      <w:t>de Expansão</w:t>
    </w:r>
  </w:p>
  <w:p w:rsidR="0056452B" w:rsidRPr="00AD45F0" w:rsidRDefault="00AD45F0" w:rsidP="00AD45F0">
    <w:pPr>
      <w:pStyle w:val="Rodap"/>
      <w:jc w:val="center"/>
    </w:pPr>
    <w:r w:rsidRPr="005F48E8">
      <w:rPr>
        <w:rFonts w:ascii="Arial" w:hAnsi="Arial" w:cs="Arial"/>
        <w:iCs/>
        <w:sz w:val="18"/>
        <w:szCs w:val="18"/>
      </w:rPr>
      <w:sym w:font="Wingdings" w:char="F03A"/>
    </w:r>
    <w:r w:rsidRPr="005F48E8">
      <w:rPr>
        <w:rFonts w:ascii="Arial" w:hAnsi="Arial" w:cs="Arial"/>
        <w:iCs/>
        <w:sz w:val="18"/>
        <w:szCs w:val="18"/>
      </w:rPr>
      <w:t xml:space="preserve">http://www2.ifam.edu.br/campus/Itacoatiara - </w:t>
    </w:r>
    <w:r w:rsidRPr="005F48E8">
      <w:rPr>
        <w:rFonts w:ascii="Arial" w:hAnsi="Arial" w:cs="Arial"/>
        <w:sz w:val="18"/>
        <w:szCs w:val="18"/>
      </w:rPr>
      <w:sym w:font="Wingdings" w:char="F02B"/>
    </w:r>
    <w:r>
      <w:rPr>
        <w:rFonts w:ascii="Arial" w:hAnsi="Arial" w:cs="Arial"/>
        <w:sz w:val="18"/>
        <w:szCs w:val="18"/>
      </w:rPr>
      <w:t>estagio.cita</w:t>
    </w:r>
    <w:r w:rsidRPr="005F48E8">
      <w:rPr>
        <w:rFonts w:ascii="Arial" w:hAnsi="Arial" w:cs="Arial"/>
        <w:sz w:val="18"/>
        <w:szCs w:val="18"/>
      </w:rPr>
      <w:t>@ifam.edu.br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B13" w:rsidRDefault="00B24B13" w:rsidP="004013BB">
      <w:pPr>
        <w:spacing w:after="0" w:line="240" w:lineRule="auto"/>
      </w:pPr>
      <w:r>
        <w:separator/>
      </w:r>
    </w:p>
  </w:footnote>
  <w:footnote w:type="continuationSeparator" w:id="0">
    <w:p w:rsidR="00B24B13" w:rsidRDefault="00B24B13" w:rsidP="004013BB">
      <w:pPr>
        <w:spacing w:after="0" w:line="240" w:lineRule="auto"/>
      </w:pPr>
      <w:r>
        <w:continuationSeparator/>
      </w:r>
    </w:p>
  </w:footnote>
  <w:footnote w:type="continuationNotice" w:id="1">
    <w:p w:rsidR="00B24B13" w:rsidRDefault="00B24B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EF" w:rsidRPr="00606B28" w:rsidRDefault="00AD45F0" w:rsidP="008529A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6"/>
      </w:rPr>
    </w:pPr>
    <w:r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2049" type="#_x0000_t202" style="position:absolute;left:0;text-align:left;margin-left:16.6pt;margin-top:.15pt;width:399.65pt;height:62.6pt;z-index:-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" fillcolor="white [3201]" strokecolor="white [3212]" strokeweight=".5pt">
          <v:textbox style="mso-next-textbox:#Caixa de texto 6">
            <w:txbxContent>
              <w:p w:rsidR="004013BB" w:rsidRPr="0056452B" w:rsidRDefault="004013BB" w:rsidP="001C640F">
                <w:pPr>
                  <w:pStyle w:val="Ttulo2"/>
                  <w:suppressAutoHyphens/>
                  <w:ind w:left="576" w:right="-227" w:hanging="576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56452B">
                  <w:rPr>
                    <w:rFonts w:cs="Arial"/>
                    <w:color w:val="auto"/>
                    <w:sz w:val="18"/>
                    <w:szCs w:val="18"/>
                  </w:rPr>
                  <w:t>MINISTÉRIO DA EDUCAÇÃO</w:t>
                </w:r>
              </w:p>
              <w:p w:rsidR="004013BB" w:rsidRPr="0056452B" w:rsidRDefault="004013BB" w:rsidP="001C640F">
                <w:pPr>
                  <w:pStyle w:val="Ttulo2"/>
                  <w:suppressAutoHyphens/>
                  <w:ind w:left="576" w:right="-227" w:hanging="576"/>
                  <w:rPr>
                    <w:rFonts w:cs="Arial"/>
                    <w:color w:val="auto"/>
                    <w:sz w:val="18"/>
                    <w:szCs w:val="18"/>
                  </w:rPr>
                </w:pPr>
                <w:r w:rsidRPr="0056452B">
                  <w:rPr>
                    <w:rFonts w:cs="Arial"/>
                    <w:color w:val="auto"/>
                    <w:sz w:val="18"/>
                    <w:szCs w:val="18"/>
                  </w:rPr>
                  <w:t>SECRETARIA DE EDUCAÇÃO PROFISSIONAL E TECNOLÓGICA</w:t>
                </w:r>
              </w:p>
              <w:p w:rsidR="004013BB" w:rsidRPr="0056452B" w:rsidRDefault="004013BB" w:rsidP="001C640F">
                <w:pPr>
                  <w:spacing w:after="0" w:line="240" w:lineRule="auto"/>
                  <w:ind w:right="-227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6452B">
                  <w:rPr>
                    <w:rFonts w:ascii="Arial" w:hAnsi="Arial" w:cs="Arial"/>
                    <w:b/>
                    <w:sz w:val="18"/>
                    <w:szCs w:val="18"/>
                  </w:rPr>
                  <w:t>INSTITUTO FEDERAL DE EDUCAÇÃO, CIÊNCIA E TECNOLOGIA DO AMAZONAS</w:t>
                </w:r>
              </w:p>
              <w:p w:rsidR="004013BB" w:rsidRPr="00C656A3" w:rsidRDefault="004013BB" w:rsidP="001C640F">
                <w:pPr>
                  <w:spacing w:after="0"/>
                  <w:jc w:val="center"/>
                  <w:rPr>
                    <w:rFonts w:ascii="Arial" w:hAnsi="Arial" w:cs="Arial"/>
                    <w:b/>
                    <w:i/>
                    <w:sz w:val="2"/>
                    <w:szCs w:val="10"/>
                  </w:rPr>
                </w:pPr>
              </w:p>
              <w:p w:rsidR="0056452B" w:rsidRDefault="004013BB" w:rsidP="001C640F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6452B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 xml:space="preserve">CAMPUS </w:t>
                </w:r>
                <w:r w:rsidRPr="0056452B">
                  <w:rPr>
                    <w:rFonts w:ascii="Arial" w:hAnsi="Arial" w:cs="Arial"/>
                    <w:b/>
                    <w:sz w:val="18"/>
                    <w:szCs w:val="18"/>
                  </w:rPr>
                  <w:t>ITACOATIARA</w:t>
                </w:r>
              </w:p>
              <w:p w:rsidR="00C656A3" w:rsidRPr="00C656A3" w:rsidRDefault="00AD45F0" w:rsidP="001C640F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8"/>
                    <w:szCs w:val="18"/>
                  </w:rPr>
                </w:pPr>
              </w:p>
              <w:p w:rsidR="004013BB" w:rsidRPr="00A707A5" w:rsidRDefault="004013BB" w:rsidP="001C640F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  <w:p w:rsidR="00BF149A" w:rsidRPr="00BF149A" w:rsidRDefault="00AD45F0" w:rsidP="001C640F">
                <w:pPr>
                  <w:jc w:val="center"/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  <w:r w:rsidR="001C640F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5297207</wp:posOffset>
          </wp:positionH>
          <wp:positionV relativeFrom="paragraph">
            <wp:posOffset>43180</wp:posOffset>
          </wp:positionV>
          <wp:extent cx="1052195" cy="6591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640F">
      <w:rPr>
        <w:noProof/>
        <w:sz w:val="28"/>
        <w:szCs w:val="2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-505460</wp:posOffset>
          </wp:positionH>
          <wp:positionV relativeFrom="paragraph">
            <wp:posOffset>-17145</wp:posOffset>
          </wp:positionV>
          <wp:extent cx="861060" cy="796925"/>
          <wp:effectExtent l="0" t="0" r="0" b="3175"/>
          <wp:wrapTopAndBottom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12EF" w:rsidRPr="00407893" w:rsidRDefault="00AD45F0" w:rsidP="004621A0">
    <w:pPr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C7D8A"/>
    <w:multiLevelType w:val="hybridMultilevel"/>
    <w:tmpl w:val="DF30E0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4013BB"/>
    <w:rsid w:val="00010529"/>
    <w:rsid w:val="00017FA8"/>
    <w:rsid w:val="00042AF0"/>
    <w:rsid w:val="00080C12"/>
    <w:rsid w:val="000F5CD3"/>
    <w:rsid w:val="00182EEE"/>
    <w:rsid w:val="001C0C20"/>
    <w:rsid w:val="001C640F"/>
    <w:rsid w:val="00227D60"/>
    <w:rsid w:val="002574B7"/>
    <w:rsid w:val="00257610"/>
    <w:rsid w:val="00265301"/>
    <w:rsid w:val="002925F9"/>
    <w:rsid w:val="0030536B"/>
    <w:rsid w:val="00343430"/>
    <w:rsid w:val="00352039"/>
    <w:rsid w:val="00360BF0"/>
    <w:rsid w:val="00364C8E"/>
    <w:rsid w:val="003C3E78"/>
    <w:rsid w:val="003C714B"/>
    <w:rsid w:val="004013BB"/>
    <w:rsid w:val="004249C1"/>
    <w:rsid w:val="004540B7"/>
    <w:rsid w:val="004569E7"/>
    <w:rsid w:val="005938B4"/>
    <w:rsid w:val="005959CD"/>
    <w:rsid w:val="00771DEF"/>
    <w:rsid w:val="00817BE3"/>
    <w:rsid w:val="00863BF1"/>
    <w:rsid w:val="009C6EF8"/>
    <w:rsid w:val="009E3E39"/>
    <w:rsid w:val="00A30BDE"/>
    <w:rsid w:val="00A600A1"/>
    <w:rsid w:val="00A741EC"/>
    <w:rsid w:val="00AD45F0"/>
    <w:rsid w:val="00B24B13"/>
    <w:rsid w:val="00BC6334"/>
    <w:rsid w:val="00DB0846"/>
    <w:rsid w:val="00DD500D"/>
    <w:rsid w:val="00E913C8"/>
    <w:rsid w:val="00EC73FF"/>
    <w:rsid w:val="00F17DE6"/>
    <w:rsid w:val="00F32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F157DC0-6E55-4863-BB3D-1F0384D9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3BB"/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4013BB"/>
    <w:pPr>
      <w:keepNext/>
      <w:spacing w:after="0" w:line="240" w:lineRule="auto"/>
      <w:jc w:val="center"/>
      <w:outlineLvl w:val="1"/>
    </w:pPr>
    <w:rPr>
      <w:rFonts w:ascii="Arial" w:hAnsi="Arial"/>
      <w:b/>
      <w:color w:val="0000FF"/>
      <w:sz w:val="1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F5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rsid w:val="004013BB"/>
    <w:pPr>
      <w:widowControl w:val="0"/>
      <w:suppressAutoHyphens/>
      <w:spacing w:before="240" w:after="60" w:line="240" w:lineRule="auto"/>
      <w:outlineLvl w:val="6"/>
    </w:pPr>
    <w:rPr>
      <w:rFonts w:ascii="Times New Roman" w:eastAsia="Nimbus Sans L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013BB"/>
    <w:rPr>
      <w:rFonts w:ascii="Arial" w:eastAsia="Times New Roman" w:hAnsi="Arial" w:cs="Times New Roman"/>
      <w:b/>
      <w:color w:val="0000FF"/>
      <w:sz w:val="16"/>
      <w:lang w:eastAsia="pt-BR"/>
    </w:rPr>
  </w:style>
  <w:style w:type="character" w:customStyle="1" w:styleId="Ttulo7Char">
    <w:name w:val="Título 7 Char"/>
    <w:basedOn w:val="Fontepargpadro"/>
    <w:link w:val="Ttulo7"/>
    <w:rsid w:val="004013BB"/>
    <w:rPr>
      <w:rFonts w:ascii="Times New Roman" w:eastAsia="Nimbus Sans L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40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013BB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013B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013BB"/>
  </w:style>
  <w:style w:type="paragraph" w:styleId="Textodebalo">
    <w:name w:val="Balloon Text"/>
    <w:basedOn w:val="Normal"/>
    <w:link w:val="TextodebaloChar"/>
    <w:uiPriority w:val="99"/>
    <w:semiHidden/>
    <w:unhideWhenUsed/>
    <w:rsid w:val="0040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3B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13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3BB"/>
    <w:rPr>
      <w:rFonts w:ascii="Calibri" w:eastAsia="Times New Roman" w:hAnsi="Calibri" w:cs="Times New Roman"/>
      <w:lang w:eastAsia="pt-BR"/>
    </w:rPr>
  </w:style>
  <w:style w:type="paragraph" w:customStyle="1" w:styleId="Geral">
    <w:name w:val="Geral"/>
    <w:basedOn w:val="Normal"/>
    <w:rsid w:val="00863BF1"/>
    <w:pPr>
      <w:spacing w:after="120" w:line="240" w:lineRule="auto"/>
      <w:ind w:firstLine="680"/>
      <w:jc w:val="both"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rsid w:val="00E91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5CD3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paragraph" w:customStyle="1" w:styleId="Default">
    <w:name w:val="Default"/>
    <w:rsid w:val="00080C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71FA-5C17-4683-9FF0-42C05E03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cgp</cp:lastModifiedBy>
  <cp:revision>6</cp:revision>
  <dcterms:created xsi:type="dcterms:W3CDTF">2014-11-10T04:13:00Z</dcterms:created>
  <dcterms:modified xsi:type="dcterms:W3CDTF">2020-03-16T14:04:00Z</dcterms:modified>
</cp:coreProperties>
</file>